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E81FE" w14:textId="36F4BBE1" w:rsidR="00256F89" w:rsidRPr="00256F89" w:rsidRDefault="00256F89" w:rsidP="00256F89">
      <w:pPr>
        <w:spacing w:after="60"/>
        <w:jc w:val="both"/>
        <w:rPr>
          <w:rFonts w:eastAsia="Times New Roman" w:cs="Calibri"/>
          <w:lang w:eastAsia="pl-PL"/>
        </w:rPr>
      </w:pPr>
      <w:bookmarkStart w:id="0" w:name="_GoBack"/>
      <w:bookmarkEnd w:id="0"/>
      <w:r w:rsidRPr="00256F89">
        <w:rPr>
          <w:rFonts w:eastAsia="Times New Roman" w:cs="Calibri"/>
          <w:lang w:eastAsia="pl-PL"/>
        </w:rPr>
        <w:t xml:space="preserve">Załącznik nr </w:t>
      </w:r>
      <w:ins w:id="1" w:author="Samsung" w:date="2019-10-03T11:10:00Z">
        <w:r w:rsidR="0094709F">
          <w:rPr>
            <w:rFonts w:eastAsia="Times New Roman" w:cs="Calibri"/>
            <w:lang w:eastAsia="pl-PL"/>
          </w:rPr>
          <w:t>2</w:t>
        </w:r>
      </w:ins>
      <w:del w:id="2" w:author="Samsung" w:date="2019-10-03T11:10:00Z">
        <w:r w:rsidR="009768BB" w:rsidDel="0094709F">
          <w:rPr>
            <w:rFonts w:eastAsia="Times New Roman" w:cs="Calibri"/>
            <w:lang w:eastAsia="pl-PL"/>
          </w:rPr>
          <w:delText>3</w:delText>
        </w:r>
      </w:del>
      <w:r w:rsidRPr="00256F89">
        <w:rPr>
          <w:rFonts w:eastAsia="Times New Roman" w:cs="Calibri"/>
          <w:lang w:eastAsia="pl-PL"/>
        </w:rPr>
        <w:t xml:space="preserve"> do Regulaminu odbywania </w:t>
      </w:r>
      <w:r w:rsidR="00AC7004">
        <w:rPr>
          <w:rFonts w:eastAsia="Times New Roman" w:cs="Calibri"/>
          <w:lang w:eastAsia="pl-PL"/>
        </w:rPr>
        <w:t>szkoleń</w:t>
      </w:r>
      <w:r w:rsidR="00AC7004" w:rsidRPr="00256F89">
        <w:rPr>
          <w:rFonts w:eastAsia="Times New Roman" w:cs="Calibri"/>
          <w:lang w:eastAsia="pl-PL"/>
        </w:rPr>
        <w:t xml:space="preserve"> </w:t>
      </w:r>
      <w:del w:id="3" w:author="Samsung" w:date="2019-10-03T11:10:00Z">
        <w:r w:rsidR="003B561E" w:rsidDel="0094709F">
          <w:rPr>
            <w:rFonts w:eastAsia="Times New Roman" w:cs="Calibri"/>
            <w:lang w:eastAsia="pl-PL"/>
          </w:rPr>
          <w:delText>dla pracowników</w:delText>
        </w:r>
        <w:r w:rsidR="00EB7EF4" w:rsidDel="0094709F">
          <w:rPr>
            <w:rFonts w:eastAsia="Times New Roman" w:cs="Calibri"/>
            <w:lang w:eastAsia="pl-PL"/>
          </w:rPr>
          <w:delText xml:space="preserve"> </w:delText>
        </w:r>
      </w:del>
      <w:r w:rsidRPr="00256F89">
        <w:rPr>
          <w:rFonts w:eastAsia="Times New Roman" w:cs="Calibri"/>
          <w:lang w:eastAsia="pl-PL"/>
        </w:rPr>
        <w:t>na Wydziale …….. w ramach projektu „Zintegrowany Program Rozwoju Akademii Górniczo-Hutniczej w Krakowie</w:t>
      </w:r>
      <w:ins w:id="4" w:author="Samsung" w:date="2019-10-03T11:10:00Z">
        <w:r w:rsidR="0094709F">
          <w:rPr>
            <w:rFonts w:eastAsia="Times New Roman" w:cs="Calibri"/>
            <w:lang w:eastAsia="pl-PL"/>
          </w:rPr>
          <w:t xml:space="preserve"> II</w:t>
        </w:r>
      </w:ins>
      <w:r w:rsidRPr="00256F89">
        <w:rPr>
          <w:rFonts w:eastAsia="Times New Roman" w:cs="Calibri"/>
          <w:lang w:eastAsia="pl-PL"/>
        </w:rPr>
        <w:t>"</w:t>
      </w:r>
      <w:ins w:id="5" w:author="Samsung" w:date="2019-10-03T11:10:00Z">
        <w:r w:rsidR="0094709F">
          <w:rPr>
            <w:rFonts w:eastAsia="Times New Roman" w:cs="Calibri"/>
            <w:lang w:eastAsia="pl-PL"/>
          </w:rPr>
          <w:t xml:space="preserve"> (ZPR AGH II)</w:t>
        </w:r>
      </w:ins>
      <w:r w:rsidRPr="00256F89">
        <w:rPr>
          <w:rFonts w:eastAsia="Times New Roman" w:cs="Calibri"/>
          <w:lang w:eastAsia="pl-PL"/>
        </w:rPr>
        <w:t>, nr POWR.03.05.00-00-Z30</w:t>
      </w:r>
      <w:ins w:id="6" w:author="Samsung" w:date="2019-10-03T11:10:00Z">
        <w:r w:rsidR="0094709F">
          <w:rPr>
            <w:rFonts w:eastAsia="Times New Roman" w:cs="Calibri"/>
            <w:lang w:eastAsia="pl-PL"/>
          </w:rPr>
          <w:t>9</w:t>
        </w:r>
      </w:ins>
      <w:del w:id="7" w:author="Samsung" w:date="2019-10-03T11:10:00Z">
        <w:r w:rsidRPr="00256F89" w:rsidDel="0094709F">
          <w:rPr>
            <w:rFonts w:eastAsia="Times New Roman" w:cs="Calibri"/>
            <w:lang w:eastAsia="pl-PL"/>
          </w:rPr>
          <w:delText>7</w:delText>
        </w:r>
      </w:del>
      <w:r w:rsidRPr="00256F89">
        <w:rPr>
          <w:rFonts w:eastAsia="Times New Roman" w:cs="Calibri"/>
          <w:lang w:eastAsia="pl-PL"/>
        </w:rPr>
        <w:t>/1</w:t>
      </w:r>
      <w:ins w:id="8" w:author="Samsung" w:date="2019-10-03T11:10:00Z">
        <w:r w:rsidR="0094709F">
          <w:rPr>
            <w:rFonts w:eastAsia="Times New Roman" w:cs="Calibri"/>
            <w:lang w:eastAsia="pl-PL"/>
          </w:rPr>
          <w:t>8</w:t>
        </w:r>
      </w:ins>
      <w:del w:id="9" w:author="Samsung" w:date="2019-10-03T11:10:00Z">
        <w:r w:rsidRPr="00256F89" w:rsidDel="0094709F">
          <w:rPr>
            <w:rFonts w:eastAsia="Times New Roman" w:cs="Calibri"/>
            <w:lang w:eastAsia="pl-PL"/>
          </w:rPr>
          <w:delText>7-00</w:delText>
        </w:r>
      </w:del>
      <w:r w:rsidRPr="00256F89">
        <w:rPr>
          <w:rFonts w:eastAsia="Times New Roman" w:cs="Calibri"/>
          <w:lang w:eastAsia="pl-PL"/>
        </w:rPr>
        <w:t xml:space="preserve"> – </w:t>
      </w:r>
      <w:r w:rsidR="00741491">
        <w:rPr>
          <w:rFonts w:eastAsia="Times New Roman" w:cs="Calibri"/>
          <w:lang w:eastAsia="pl-PL"/>
        </w:rPr>
        <w:t>Dane</w:t>
      </w:r>
      <w:r w:rsidR="00741491" w:rsidRPr="00256F89">
        <w:rPr>
          <w:rFonts w:eastAsia="Times New Roman" w:cs="Calibri"/>
          <w:lang w:eastAsia="pl-PL"/>
        </w:rPr>
        <w:t xml:space="preserve"> </w:t>
      </w:r>
      <w:r w:rsidRPr="00256F89">
        <w:rPr>
          <w:rFonts w:eastAsia="Times New Roman" w:cs="Calibri"/>
          <w:lang w:eastAsia="pl-PL"/>
        </w:rPr>
        <w:t xml:space="preserve">uczestnika Projektu </w:t>
      </w:r>
    </w:p>
    <w:p w14:paraId="396DF665" w14:textId="161ED094" w:rsidR="00485818" w:rsidRPr="00C3041F" w:rsidRDefault="00485818" w:rsidP="00485818">
      <w:pPr>
        <w:spacing w:after="60"/>
        <w:jc w:val="both"/>
        <w:rPr>
          <w:rFonts w:cs="Calibri"/>
        </w:rPr>
      </w:pPr>
    </w:p>
    <w:p w14:paraId="4A9243C0" w14:textId="171D1B60" w:rsidR="00D87DD3" w:rsidRDefault="005A290C" w:rsidP="00681E1B">
      <w:pPr>
        <w:jc w:val="center"/>
        <w:rPr>
          <w:rFonts w:cs="Calibri"/>
          <w:b/>
        </w:rPr>
      </w:pPr>
      <w:r>
        <w:rPr>
          <w:rFonts w:cs="Calibri"/>
          <w:b/>
        </w:rPr>
        <w:t>DANE</w:t>
      </w:r>
      <w:r w:rsidR="00485818" w:rsidRPr="00C3041F">
        <w:rPr>
          <w:rFonts w:cs="Calibri"/>
          <w:b/>
        </w:rPr>
        <w:t xml:space="preserve"> UCZESTNIKA PROJEKTU </w:t>
      </w:r>
    </w:p>
    <w:p w14:paraId="1F9C6DBB" w14:textId="31A57808" w:rsidR="00A8733D" w:rsidRDefault="00A8733D" w:rsidP="00681E1B">
      <w:pPr>
        <w:jc w:val="center"/>
        <w:rPr>
          <w:rFonts w:cs="Calibri"/>
          <w:b/>
        </w:rPr>
      </w:pPr>
      <w:r>
        <w:rPr>
          <w:rFonts w:cs="Calibri"/>
          <w:b/>
        </w:rPr>
        <w:t>PIERWSZE</w:t>
      </w:r>
      <w:r w:rsidR="001063CE">
        <w:rPr>
          <w:rFonts w:cs="Calibri"/>
          <w:b/>
        </w:rPr>
        <w:t xml:space="preserve">  </w:t>
      </w:r>
      <w:r>
        <w:rPr>
          <w:rFonts w:cs="Calibri"/>
          <w:b/>
        </w:rPr>
        <w:t xml:space="preserve"> / </w:t>
      </w:r>
      <w:r w:rsidR="001063CE">
        <w:rPr>
          <w:rFonts w:cs="Calibri"/>
          <w:b/>
        </w:rPr>
        <w:t xml:space="preserve">   </w:t>
      </w:r>
      <w:r>
        <w:rPr>
          <w:rFonts w:cs="Calibri"/>
          <w:b/>
        </w:rPr>
        <w:t>KOLEJNE*</w:t>
      </w:r>
      <w:r w:rsidR="001063CE">
        <w:rPr>
          <w:rFonts w:cs="Calibri"/>
          <w:b/>
        </w:rPr>
        <w:t xml:space="preserve">   ZGŁOSZENIE</w:t>
      </w:r>
    </w:p>
    <w:p w14:paraId="683E0C64" w14:textId="77777777" w:rsidR="00681E1B" w:rsidRPr="00681E1B" w:rsidRDefault="00681E1B" w:rsidP="00681E1B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D87DD3" w14:paraId="5A3D2F8E" w14:textId="77777777" w:rsidTr="00D87DD3">
        <w:tc>
          <w:tcPr>
            <w:tcW w:w="562" w:type="dxa"/>
          </w:tcPr>
          <w:p w14:paraId="2F6E4AE5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</w:tcPr>
          <w:p w14:paraId="353C029E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D87DD3" w14:paraId="0B443A04" w14:textId="77777777" w:rsidTr="00D87DD3">
        <w:tc>
          <w:tcPr>
            <w:tcW w:w="562" w:type="dxa"/>
          </w:tcPr>
          <w:p w14:paraId="7856315A" w14:textId="77777777" w:rsidR="00FA3CAE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</w:tcPr>
          <w:p w14:paraId="1DB03093" w14:textId="74DA4E63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="00681E1B" w:rsidRPr="001D5D6E">
              <w:rPr>
                <w:rFonts w:cs="Calibri"/>
              </w:rPr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D87DD3" w14:paraId="4DAC22F4" w14:textId="77777777" w:rsidTr="00D87DD3">
        <w:tc>
          <w:tcPr>
            <w:tcW w:w="562" w:type="dxa"/>
          </w:tcPr>
          <w:p w14:paraId="53727149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</w:tcPr>
          <w:p w14:paraId="6870E272" w14:textId="39D2CD1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 w:rsidR="00681E1B"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POWR.03.05.00-00-Z30</w:t>
            </w:r>
            <w:ins w:id="10" w:author="Samsung" w:date="2019-10-03T11:10:00Z">
              <w:r w:rsidR="0094709F">
                <w:rPr>
                  <w:rFonts w:eastAsia="Times New Roman" w:cs="Calibri"/>
                  <w:lang w:eastAsia="pl-PL"/>
                </w:rPr>
                <w:t>9</w:t>
              </w:r>
            </w:ins>
            <w:del w:id="11" w:author="Samsung" w:date="2019-10-03T11:10:00Z">
              <w:r w:rsidR="00256F89" w:rsidRPr="00256F89" w:rsidDel="0094709F">
                <w:rPr>
                  <w:rFonts w:eastAsia="Times New Roman" w:cs="Calibri"/>
                  <w:lang w:eastAsia="pl-PL"/>
                </w:rPr>
                <w:delText>7</w:delText>
              </w:r>
            </w:del>
            <w:r w:rsidR="00256F89" w:rsidRPr="00256F89">
              <w:rPr>
                <w:rFonts w:eastAsia="Times New Roman" w:cs="Calibri"/>
                <w:lang w:eastAsia="pl-PL"/>
              </w:rPr>
              <w:t>/1</w:t>
            </w:r>
            <w:ins w:id="12" w:author="Samsung" w:date="2019-10-03T11:10:00Z">
              <w:r w:rsidR="0094709F">
                <w:rPr>
                  <w:rFonts w:eastAsia="Times New Roman" w:cs="Calibri"/>
                  <w:lang w:eastAsia="pl-PL"/>
                </w:rPr>
                <w:t>8</w:t>
              </w:r>
            </w:ins>
            <w:del w:id="13" w:author="Samsung" w:date="2019-10-03T11:10:00Z">
              <w:r w:rsidR="00256F89" w:rsidRPr="00256F89" w:rsidDel="0094709F">
                <w:rPr>
                  <w:rFonts w:eastAsia="Times New Roman" w:cs="Calibri"/>
                  <w:lang w:eastAsia="pl-PL"/>
                </w:rPr>
                <w:delText>7-00</w:delText>
              </w:r>
            </w:del>
          </w:p>
        </w:tc>
      </w:tr>
      <w:tr w:rsidR="00D87DD3" w14:paraId="5996A76B" w14:textId="77777777" w:rsidTr="00D87DD3">
        <w:tc>
          <w:tcPr>
            <w:tcW w:w="562" w:type="dxa"/>
          </w:tcPr>
          <w:p w14:paraId="5FC5C7ED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</w:tcPr>
          <w:p w14:paraId="4193AE68" w14:textId="77777777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D87DD3" w14:paraId="0CB73493" w14:textId="77777777" w:rsidTr="00D87DD3">
        <w:tc>
          <w:tcPr>
            <w:tcW w:w="562" w:type="dxa"/>
          </w:tcPr>
          <w:p w14:paraId="03A19355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</w:tcPr>
          <w:p w14:paraId="689DE716" w14:textId="336719FE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="00256F89" w:rsidRPr="00256F89">
              <w:rPr>
                <w:rFonts w:cs="Calibri"/>
              </w:rPr>
              <w:t>3.5 Kompleksowe programy szkół wyższych</w:t>
            </w:r>
          </w:p>
        </w:tc>
      </w:tr>
      <w:tr w:rsidR="00D87DD3" w14:paraId="1BA768A2" w14:textId="77777777" w:rsidTr="00D87DD3">
        <w:tc>
          <w:tcPr>
            <w:tcW w:w="562" w:type="dxa"/>
          </w:tcPr>
          <w:p w14:paraId="6B68AF5C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</w:tcPr>
          <w:p w14:paraId="2A1C52F6" w14:textId="7BD72888" w:rsidR="00D87DD3" w:rsidRDefault="00FA3CAE" w:rsidP="00B87505">
            <w:pPr>
              <w:rPr>
                <w:rFonts w:cs="Calibri"/>
              </w:rPr>
            </w:pPr>
            <w:r w:rsidRPr="00FA3CAE">
              <w:rPr>
                <w:rFonts w:cs="Calibri"/>
              </w:rPr>
              <w:t xml:space="preserve">Numer i </w:t>
            </w:r>
            <w:r w:rsidRPr="00B87505">
              <w:rPr>
                <w:rFonts w:cs="Calibri"/>
              </w:rPr>
              <w:t xml:space="preserve">nazwa </w:t>
            </w:r>
            <w:r w:rsidR="00B87505">
              <w:rPr>
                <w:rFonts w:cs="Calibri"/>
              </w:rPr>
              <w:t xml:space="preserve">zadania: </w:t>
            </w:r>
          </w:p>
        </w:tc>
      </w:tr>
    </w:tbl>
    <w:p w14:paraId="0065CA59" w14:textId="24EDD9C3" w:rsidR="00485818" w:rsidRDefault="001063CE" w:rsidP="00E65B3E">
      <w:pPr>
        <w:spacing w:line="240" w:lineRule="auto"/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E65B3E">
        <w:rPr>
          <w:rFonts w:cs="Calibri"/>
          <w:u w:val="single"/>
        </w:rPr>
        <w:t>NIE trzeba</w:t>
      </w:r>
      <w:r>
        <w:rPr>
          <w:rFonts w:cs="Calibri"/>
        </w:rPr>
        <w:t xml:space="preserve"> wypełniać rubryk : 4 – </w:t>
      </w:r>
      <w:r w:rsidR="007B7E9E">
        <w:rPr>
          <w:rFonts w:cs="Calibri"/>
        </w:rPr>
        <w:t>2</w:t>
      </w:r>
      <w:r w:rsidR="00F32806">
        <w:rPr>
          <w:rFonts w:cs="Calibri"/>
        </w:rPr>
        <w:t>1</w:t>
      </w:r>
      <w:r>
        <w:rPr>
          <w:rFonts w:cs="Calibri"/>
        </w:rPr>
        <w:t xml:space="preserve">. </w:t>
      </w:r>
    </w:p>
    <w:p w14:paraId="7E4C6720" w14:textId="62B816EE" w:rsidR="00524636" w:rsidRDefault="009731BD" w:rsidP="00F32806">
      <w:pPr>
        <w:spacing w:before="120"/>
        <w:rPr>
          <w:rFonts w:cs="Calibri"/>
        </w:rPr>
      </w:pPr>
      <w:r>
        <w:rPr>
          <w:rFonts w:cs="Calibri"/>
        </w:rPr>
        <w:t>Dane uczestników projektu</w:t>
      </w:r>
      <w:r w:rsidR="00524636" w:rsidRPr="00524636">
        <w:rPr>
          <w:rFonts w:cs="Calibri"/>
        </w:rPr>
        <w:t>, którzy otrzymują wsparcie w ramach EFS</w:t>
      </w:r>
      <w:r w:rsidR="00524636"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7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524636" w14:paraId="227A23CD" w14:textId="77777777" w:rsidTr="00A15CE6">
        <w:tc>
          <w:tcPr>
            <w:tcW w:w="2597" w:type="dxa"/>
          </w:tcPr>
          <w:p w14:paraId="541D3B52" w14:textId="77777777" w:rsidR="00524636" w:rsidRDefault="00524636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079AD02" w14:textId="77777777" w:rsidR="00524636" w:rsidRDefault="00524636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903" w:type="dxa"/>
            <w:gridSpan w:val="12"/>
            <w:vAlign w:val="center"/>
          </w:tcPr>
          <w:p w14:paraId="56EECEA3" w14:textId="77777777" w:rsidR="00524636" w:rsidRDefault="00524636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2135D7" w14:paraId="5E3FFD44" w14:textId="77777777" w:rsidTr="00A15CE6">
        <w:tc>
          <w:tcPr>
            <w:tcW w:w="2597" w:type="dxa"/>
            <w:vMerge w:val="restart"/>
          </w:tcPr>
          <w:p w14:paraId="2D576001" w14:textId="5B4CB50F" w:rsidR="002135D7" w:rsidRDefault="001063CE" w:rsidP="00485818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</w:tc>
        <w:tc>
          <w:tcPr>
            <w:tcW w:w="562" w:type="dxa"/>
          </w:tcPr>
          <w:p w14:paraId="0C0AC934" w14:textId="050E697F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903" w:type="dxa"/>
            <w:gridSpan w:val="12"/>
            <w:vAlign w:val="center"/>
          </w:tcPr>
          <w:p w14:paraId="14D58445" w14:textId="77777777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2135D7" w14:paraId="002EBDE9" w14:textId="77777777" w:rsidTr="00A15CE6">
        <w:tc>
          <w:tcPr>
            <w:tcW w:w="2597" w:type="dxa"/>
            <w:vMerge/>
          </w:tcPr>
          <w:p w14:paraId="57E40E5E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6307FEDE" w14:textId="14F1EE07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903" w:type="dxa"/>
            <w:gridSpan w:val="12"/>
            <w:vAlign w:val="center"/>
          </w:tcPr>
          <w:p w14:paraId="44C978DE" w14:textId="77777777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046210" w14:paraId="6A5EC672" w14:textId="77777777" w:rsidTr="00A15CE6">
        <w:tc>
          <w:tcPr>
            <w:tcW w:w="2597" w:type="dxa"/>
            <w:vMerge/>
          </w:tcPr>
          <w:p w14:paraId="1C383E48" w14:textId="77777777" w:rsidR="00046210" w:rsidRDefault="00046210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4BA1132" w14:textId="2045418F" w:rsidR="00046210" w:rsidRDefault="00046210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98" w:type="dxa"/>
            <w:vAlign w:val="center"/>
          </w:tcPr>
          <w:p w14:paraId="1BF25D96" w14:textId="77777777" w:rsidR="00046210" w:rsidRDefault="00046210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65" w:type="dxa"/>
            <w:vAlign w:val="center"/>
          </w:tcPr>
          <w:p w14:paraId="3BFD0DBF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76053273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406D4C5B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3C170C29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5B3A5736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6830960B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2AF925A0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332527BE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33727BD7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4A05BC73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61328680" w14:textId="79DFDB70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</w:tr>
      <w:tr w:rsidR="002135D7" w14:paraId="42790D0F" w14:textId="77777777" w:rsidTr="00A15CE6">
        <w:tc>
          <w:tcPr>
            <w:tcW w:w="2597" w:type="dxa"/>
            <w:vMerge/>
          </w:tcPr>
          <w:p w14:paraId="50EFFD79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21DBE0AD" w14:textId="1BF0DB93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903" w:type="dxa"/>
            <w:gridSpan w:val="12"/>
            <w:vAlign w:val="center"/>
          </w:tcPr>
          <w:p w14:paraId="0B471EE6" w14:textId="21AF9E06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Płeć:</w:t>
            </w:r>
            <w:r w:rsidR="00046210">
              <w:rPr>
                <w:rFonts w:cs="Calibri"/>
              </w:rPr>
              <w:t xml:space="preserve">    KOBIETA / MĘŻCZYZNA *</w:t>
            </w:r>
          </w:p>
        </w:tc>
      </w:tr>
      <w:tr w:rsidR="002135D7" w14:paraId="20B8D7C0" w14:textId="77777777" w:rsidTr="00A15CE6">
        <w:tc>
          <w:tcPr>
            <w:tcW w:w="2597" w:type="dxa"/>
            <w:vMerge/>
          </w:tcPr>
          <w:p w14:paraId="38F6D86F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0D9E7F3" w14:textId="02245AF7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903" w:type="dxa"/>
            <w:gridSpan w:val="12"/>
            <w:vAlign w:val="center"/>
          </w:tcPr>
          <w:p w14:paraId="72A43602" w14:textId="751F4CD9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2135D7" w14:paraId="450C8E7C" w14:textId="77777777" w:rsidTr="00A15CE6">
        <w:tc>
          <w:tcPr>
            <w:tcW w:w="2597" w:type="dxa"/>
            <w:vMerge/>
          </w:tcPr>
          <w:p w14:paraId="6E399F50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3A1B39A" w14:textId="47C270EC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903" w:type="dxa"/>
            <w:gridSpan w:val="12"/>
            <w:vAlign w:val="center"/>
          </w:tcPr>
          <w:p w14:paraId="5D73F861" w14:textId="77777777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063CE" w14:paraId="3CC8D507" w14:textId="77777777" w:rsidTr="00A15CE6">
        <w:tc>
          <w:tcPr>
            <w:tcW w:w="2597" w:type="dxa"/>
            <w:vMerge w:val="restart"/>
          </w:tcPr>
          <w:p w14:paraId="7250E9FA" w14:textId="77777777" w:rsidR="001063CE" w:rsidRPr="005307CA" w:rsidRDefault="001063CE" w:rsidP="001063CE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  <w:p w14:paraId="01E45E12" w14:textId="0972FA9C" w:rsidR="001063CE" w:rsidRPr="005307CA" w:rsidRDefault="001063CE" w:rsidP="001063CE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30F97E4E" w14:textId="3EB8B4EB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903" w:type="dxa"/>
            <w:gridSpan w:val="12"/>
            <w:vAlign w:val="center"/>
          </w:tcPr>
          <w:p w14:paraId="6E6F3ECB" w14:textId="32C73D7A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Kraj:</w:t>
            </w:r>
          </w:p>
        </w:tc>
      </w:tr>
      <w:tr w:rsidR="001063CE" w14:paraId="0643BA9A" w14:textId="77777777" w:rsidTr="00A15CE6">
        <w:tc>
          <w:tcPr>
            <w:tcW w:w="2597" w:type="dxa"/>
            <w:vMerge/>
          </w:tcPr>
          <w:p w14:paraId="0DC2FE72" w14:textId="2D3200AE" w:rsidR="001063CE" w:rsidRPr="005307CA" w:rsidRDefault="001063CE" w:rsidP="001063CE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0CA81543" w14:textId="08347BDC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903" w:type="dxa"/>
            <w:gridSpan w:val="12"/>
            <w:vAlign w:val="center"/>
          </w:tcPr>
          <w:p w14:paraId="27446782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063CE" w14:paraId="3EAD89B7" w14:textId="77777777" w:rsidTr="00A15CE6">
        <w:tc>
          <w:tcPr>
            <w:tcW w:w="2597" w:type="dxa"/>
            <w:vMerge/>
          </w:tcPr>
          <w:p w14:paraId="6F5A4749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56DB533" w14:textId="347B0ADC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903" w:type="dxa"/>
            <w:gridSpan w:val="12"/>
            <w:vAlign w:val="center"/>
          </w:tcPr>
          <w:p w14:paraId="0CCD6522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063CE" w14:paraId="71C1373E" w14:textId="77777777" w:rsidTr="00A15CE6">
        <w:tc>
          <w:tcPr>
            <w:tcW w:w="2597" w:type="dxa"/>
            <w:vMerge/>
          </w:tcPr>
          <w:p w14:paraId="22890C72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EAF3884" w14:textId="14D92113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903" w:type="dxa"/>
            <w:gridSpan w:val="12"/>
            <w:vAlign w:val="center"/>
          </w:tcPr>
          <w:p w14:paraId="23182E9E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063CE" w14:paraId="07245EC4" w14:textId="77777777" w:rsidTr="00A15CE6">
        <w:tc>
          <w:tcPr>
            <w:tcW w:w="2597" w:type="dxa"/>
            <w:vMerge/>
          </w:tcPr>
          <w:p w14:paraId="1C71292E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C4593AA" w14:textId="1B64FEE5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903" w:type="dxa"/>
            <w:gridSpan w:val="12"/>
            <w:vAlign w:val="center"/>
          </w:tcPr>
          <w:p w14:paraId="543EC550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063CE" w14:paraId="0A947046" w14:textId="77777777" w:rsidTr="00A15CE6">
        <w:tc>
          <w:tcPr>
            <w:tcW w:w="2597" w:type="dxa"/>
            <w:vMerge/>
          </w:tcPr>
          <w:p w14:paraId="19542A5F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CEA3595" w14:textId="2AFFEE66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903" w:type="dxa"/>
            <w:gridSpan w:val="12"/>
            <w:vAlign w:val="center"/>
          </w:tcPr>
          <w:p w14:paraId="50168260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063CE" w14:paraId="1FA7613D" w14:textId="77777777" w:rsidTr="00A15CE6">
        <w:tc>
          <w:tcPr>
            <w:tcW w:w="2597" w:type="dxa"/>
            <w:vMerge/>
          </w:tcPr>
          <w:p w14:paraId="7BA3E745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9EC4AF6" w14:textId="446EBFDD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903" w:type="dxa"/>
            <w:gridSpan w:val="12"/>
            <w:vAlign w:val="center"/>
          </w:tcPr>
          <w:p w14:paraId="590493CF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063CE" w14:paraId="6163E5CF" w14:textId="77777777" w:rsidTr="00A15CE6">
        <w:tc>
          <w:tcPr>
            <w:tcW w:w="2597" w:type="dxa"/>
            <w:vMerge/>
          </w:tcPr>
          <w:p w14:paraId="734A305B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02E130A" w14:textId="2AD42AFA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903" w:type="dxa"/>
            <w:gridSpan w:val="12"/>
            <w:vAlign w:val="center"/>
          </w:tcPr>
          <w:p w14:paraId="029D2367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063CE" w14:paraId="55915216" w14:textId="77777777" w:rsidTr="00A15CE6">
        <w:tc>
          <w:tcPr>
            <w:tcW w:w="2597" w:type="dxa"/>
            <w:vMerge/>
          </w:tcPr>
          <w:p w14:paraId="507411AD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FD6EB73" w14:textId="42F5055D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903" w:type="dxa"/>
            <w:gridSpan w:val="12"/>
            <w:vAlign w:val="center"/>
          </w:tcPr>
          <w:p w14:paraId="431346D6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063CE" w14:paraId="0D8D0F5A" w14:textId="77777777" w:rsidTr="00A15CE6">
        <w:tc>
          <w:tcPr>
            <w:tcW w:w="2597" w:type="dxa"/>
            <w:vMerge/>
          </w:tcPr>
          <w:p w14:paraId="43092D4D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21BC85A" w14:textId="3947B76F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903" w:type="dxa"/>
            <w:gridSpan w:val="12"/>
            <w:vAlign w:val="center"/>
          </w:tcPr>
          <w:p w14:paraId="0EE1F552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063CE" w14:paraId="1C7FF038" w14:textId="77777777" w:rsidTr="00A15CE6">
        <w:tc>
          <w:tcPr>
            <w:tcW w:w="2597" w:type="dxa"/>
            <w:vMerge/>
          </w:tcPr>
          <w:p w14:paraId="7792AAE3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0B2B356" w14:textId="3B05787C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903" w:type="dxa"/>
            <w:gridSpan w:val="12"/>
            <w:vAlign w:val="center"/>
          </w:tcPr>
          <w:p w14:paraId="7296C13B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545759" w14:paraId="5D5EB041" w14:textId="77777777" w:rsidTr="00A15CE6">
        <w:tc>
          <w:tcPr>
            <w:tcW w:w="2597" w:type="dxa"/>
            <w:vMerge w:val="restart"/>
          </w:tcPr>
          <w:p w14:paraId="732F4A84" w14:textId="77777777" w:rsidR="00545759" w:rsidRPr="005307CA" w:rsidRDefault="00545759" w:rsidP="001063CE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14:paraId="784A904D" w14:textId="77777777" w:rsidR="00545759" w:rsidRDefault="00545759" w:rsidP="001063CE">
            <w:pPr>
              <w:rPr>
                <w:rFonts w:cs="Calibri"/>
              </w:rPr>
            </w:pPr>
          </w:p>
          <w:p w14:paraId="5F8EDEF8" w14:textId="77777777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14:paraId="070CB9D2" w14:textId="77777777"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E416C15" w14:textId="2BF43F45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903" w:type="dxa"/>
            <w:gridSpan w:val="12"/>
            <w:vAlign w:val="center"/>
          </w:tcPr>
          <w:p w14:paraId="7EDC1D58" w14:textId="032A81C0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aktualnie realizowanego toku studiów w AGH:</w:t>
            </w:r>
          </w:p>
        </w:tc>
      </w:tr>
      <w:tr w:rsidR="00545759" w14:paraId="3DE612B6" w14:textId="77777777" w:rsidTr="00A15CE6">
        <w:tc>
          <w:tcPr>
            <w:tcW w:w="2597" w:type="dxa"/>
            <w:vMerge/>
          </w:tcPr>
          <w:p w14:paraId="149C8E0D" w14:textId="77777777"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502336E" w14:textId="785965D0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903" w:type="dxa"/>
            <w:gridSpan w:val="12"/>
            <w:vAlign w:val="center"/>
          </w:tcPr>
          <w:p w14:paraId="606A879B" w14:textId="10C0569B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Status osoby na rynku pracy w chwili przystąpienia do projektu:</w:t>
            </w:r>
          </w:p>
          <w:p w14:paraId="507BF154" w14:textId="71E141D6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 w:rsidRPr="002A516C">
              <w:rPr>
                <w:rFonts w:cs="Calibri"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545759" w14:paraId="4B784965" w14:textId="77777777" w:rsidTr="00A15CE6">
        <w:tc>
          <w:tcPr>
            <w:tcW w:w="2597" w:type="dxa"/>
            <w:vMerge/>
          </w:tcPr>
          <w:p w14:paraId="41358039" w14:textId="77777777"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C84D3B0" w14:textId="5FF8C733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903" w:type="dxa"/>
            <w:gridSpan w:val="12"/>
            <w:vAlign w:val="center"/>
          </w:tcPr>
          <w:p w14:paraId="7F5AC6F5" w14:textId="5D8F3747" w:rsidR="00545759" w:rsidRPr="00BF4849" w:rsidRDefault="00545759" w:rsidP="00046210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</w:rPr>
              <w:t xml:space="preserve">Wykonywany zawód </w:t>
            </w:r>
            <w:r w:rsidRPr="00BF4849">
              <w:rPr>
                <w:rFonts w:cs="Calibri"/>
                <w:sz w:val="20"/>
              </w:rPr>
              <w:t xml:space="preserve">(dot. </w:t>
            </w:r>
            <w:r w:rsidR="00BF4849" w:rsidRPr="00BF4849">
              <w:rPr>
                <w:rFonts w:cs="Calibri"/>
                <w:sz w:val="20"/>
              </w:rPr>
              <w:t xml:space="preserve">osób pracujących): </w:t>
            </w:r>
          </w:p>
          <w:p w14:paraId="4EB9DDA1" w14:textId="46EF2D50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 w:rsidRPr="00545759">
              <w:rPr>
                <w:rFonts w:cs="Calibri"/>
                <w:sz w:val="20"/>
              </w:rPr>
              <w:t>INNY / INSTRUKTOR PRAKTYCZNEJ NAUKI ZAWODU / NAUCZYCIEL KSZTAŁCENIA OGÓLNEGO / NAUCZYCIEL WYCHOWANIA PRZEDSZKOLNEGO / NAUCZYCIEL KSZTAŁCENIA ZAWODOWEGO / PRACOWNIK INSTYTUCJI SYSTEMU OCHRONY ZDROWIA / KLUCZOWY PRACOWNIK INSTYTUCJI POMOCY I INTEGRACJI SPOŁECZNEJ / PRACOWNIK INSTYTUCJI RYNKU PRACY / PRACOWNIK INSTYTUCJI SZKOLNICTWA WYŻSZEGO / PRACOWNIK INSTYTUCJI WSPIERANIA RODZINY I PIECZY ZASTĘPCZEJ / PRACOWNIK OŚRODKA WSARCIA EKONOMII SPOŁECZNEJ / PRACOWNIK PORADNI PSYCHOLOGICZNO-PEDAGOGICZNEJ / ROLNIK</w:t>
            </w:r>
          </w:p>
        </w:tc>
      </w:tr>
      <w:tr w:rsidR="00545759" w14:paraId="058A5612" w14:textId="77777777" w:rsidTr="00A15CE6">
        <w:tc>
          <w:tcPr>
            <w:tcW w:w="2597" w:type="dxa"/>
            <w:vMerge/>
          </w:tcPr>
          <w:p w14:paraId="2DFE372B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C972532" w14:textId="68CD4065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903" w:type="dxa"/>
            <w:gridSpan w:val="12"/>
            <w:vAlign w:val="center"/>
          </w:tcPr>
          <w:p w14:paraId="13B73258" w14:textId="7701E0BD" w:rsidR="00545759" w:rsidRDefault="00545759" w:rsidP="005457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Zatrudniony w: </w:t>
            </w:r>
          </w:p>
          <w:p w14:paraId="1D7AA7F6" w14:textId="0D52842D" w:rsidR="00545759" w:rsidRDefault="00545759" w:rsidP="005457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                                     </w:t>
            </w:r>
            <w:r w:rsidRPr="00545759">
              <w:rPr>
                <w:rFonts w:cs="Calibri"/>
                <w:sz w:val="16"/>
              </w:rPr>
              <w:t>(NAZWA ZAKŁADU PRACY)</w:t>
            </w:r>
          </w:p>
        </w:tc>
      </w:tr>
      <w:tr w:rsidR="00545759" w14:paraId="7A08D295" w14:textId="77777777" w:rsidTr="00A15CE6">
        <w:tc>
          <w:tcPr>
            <w:tcW w:w="2597" w:type="dxa"/>
            <w:vMerge/>
          </w:tcPr>
          <w:p w14:paraId="3E6898DF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DBD8B29" w14:textId="2FA4A1DA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903" w:type="dxa"/>
            <w:gridSpan w:val="12"/>
            <w:vAlign w:val="center"/>
          </w:tcPr>
          <w:p w14:paraId="73F78727" w14:textId="4D9C25B3" w:rsidR="00545759" w:rsidRDefault="00545759" w:rsidP="005933A9">
            <w:pPr>
              <w:spacing w:after="0" w:line="240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  <w:r>
              <w:rPr>
                <w:rFonts w:cs="Calibri"/>
              </w:rPr>
              <w:t xml:space="preserve">    S</w:t>
            </w:r>
            <w:r w:rsidR="005933A9">
              <w:rPr>
                <w:rFonts w:cs="Calibri"/>
              </w:rPr>
              <w:t>TAŻ ZAWODOWY</w:t>
            </w:r>
          </w:p>
        </w:tc>
      </w:tr>
      <w:tr w:rsidR="00545759" w14:paraId="3894D47C" w14:textId="77777777" w:rsidTr="00A15CE6">
        <w:tc>
          <w:tcPr>
            <w:tcW w:w="2597" w:type="dxa"/>
            <w:vMerge/>
          </w:tcPr>
          <w:p w14:paraId="3F83A23A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7F36DE7" w14:textId="59E1F6F2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903" w:type="dxa"/>
            <w:gridSpan w:val="12"/>
            <w:vAlign w:val="center"/>
          </w:tcPr>
          <w:p w14:paraId="7D476FB1" w14:textId="0529EFBF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545759" w14:paraId="01E46A4C" w14:textId="77777777" w:rsidTr="00A15CE6">
        <w:tc>
          <w:tcPr>
            <w:tcW w:w="2597" w:type="dxa"/>
            <w:vMerge/>
          </w:tcPr>
          <w:p w14:paraId="40A86433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718D97D" w14:textId="4CCB7815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903" w:type="dxa"/>
            <w:gridSpan w:val="12"/>
            <w:vAlign w:val="center"/>
          </w:tcPr>
          <w:p w14:paraId="2F5C4589" w14:textId="080655B2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545759" w14:paraId="7B27BA64" w14:textId="77777777" w:rsidTr="00A15CE6">
        <w:tc>
          <w:tcPr>
            <w:tcW w:w="2597" w:type="dxa"/>
            <w:vMerge w:val="restart"/>
          </w:tcPr>
          <w:p w14:paraId="32CE8AB3" w14:textId="640C3293" w:rsidR="00545759" w:rsidRDefault="00545759" w:rsidP="00A15CE6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2" w:type="dxa"/>
          </w:tcPr>
          <w:p w14:paraId="38ABCB7F" w14:textId="40D35AB3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903" w:type="dxa"/>
            <w:gridSpan w:val="12"/>
            <w:vAlign w:val="center"/>
          </w:tcPr>
          <w:p w14:paraId="0917D4A5" w14:textId="77777777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14:paraId="31AAA925" w14:textId="724573D0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545759" w14:paraId="3A8DE509" w14:textId="77777777" w:rsidTr="00A15CE6">
        <w:tc>
          <w:tcPr>
            <w:tcW w:w="2597" w:type="dxa"/>
            <w:vMerge/>
          </w:tcPr>
          <w:p w14:paraId="3E26993F" w14:textId="7A7E8DA0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69D1D6BB" w14:textId="074B58BA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903" w:type="dxa"/>
            <w:gridSpan w:val="12"/>
            <w:vAlign w:val="center"/>
          </w:tcPr>
          <w:p w14:paraId="77329383" w14:textId="77777777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14:paraId="3227C3C3" w14:textId="6A51F05D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*</w:t>
            </w:r>
          </w:p>
        </w:tc>
      </w:tr>
      <w:tr w:rsidR="00545759" w14:paraId="321F48C8" w14:textId="77777777" w:rsidTr="00A15CE6">
        <w:tc>
          <w:tcPr>
            <w:tcW w:w="2597" w:type="dxa"/>
            <w:vMerge/>
          </w:tcPr>
          <w:p w14:paraId="709851E6" w14:textId="05900AA6" w:rsidR="00545759" w:rsidRPr="005307CA" w:rsidRDefault="00545759" w:rsidP="00A15CE6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1E8AD746" w14:textId="00200426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5903" w:type="dxa"/>
            <w:gridSpan w:val="12"/>
            <w:vAlign w:val="center"/>
          </w:tcPr>
          <w:p w14:paraId="0831376B" w14:textId="77777777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14:paraId="4903CEBF" w14:textId="6327B0C0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545759" w14:paraId="71DEE123" w14:textId="77777777" w:rsidTr="00A15CE6">
        <w:tc>
          <w:tcPr>
            <w:tcW w:w="2597" w:type="dxa"/>
            <w:vMerge/>
          </w:tcPr>
          <w:p w14:paraId="753800DC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08600D2" w14:textId="6345F78D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5903" w:type="dxa"/>
            <w:gridSpan w:val="12"/>
            <w:vAlign w:val="center"/>
          </w:tcPr>
          <w:p w14:paraId="409AEE7E" w14:textId="3DC72019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Osoba w innej niekorzystnej sytuacji społecznej</w:t>
            </w:r>
          </w:p>
          <w:p w14:paraId="5EFED930" w14:textId="5EFA3A49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</w:tbl>
    <w:p w14:paraId="3993451E" w14:textId="77777777" w:rsidR="000A0921" w:rsidRDefault="000A0921" w:rsidP="000A0921">
      <w:pPr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046210" w14:paraId="4D397968" w14:textId="77777777" w:rsidTr="00046210">
        <w:tc>
          <w:tcPr>
            <w:tcW w:w="3020" w:type="dxa"/>
            <w:tcBorders>
              <w:bottom w:val="dashed" w:sz="4" w:space="0" w:color="auto"/>
            </w:tcBorders>
          </w:tcPr>
          <w:p w14:paraId="1067DC84" w14:textId="77777777" w:rsidR="00046210" w:rsidRDefault="00046210" w:rsidP="00BF4849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2083" w:type="dxa"/>
          </w:tcPr>
          <w:p w14:paraId="7B837DFB" w14:textId="77777777" w:rsidR="00046210" w:rsidRDefault="00046210" w:rsidP="000A0921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7E84F1B4" w14:textId="77777777" w:rsidR="00046210" w:rsidRDefault="00046210" w:rsidP="000A0921">
            <w:pPr>
              <w:rPr>
                <w:rFonts w:cs="Calibri"/>
              </w:rPr>
            </w:pPr>
          </w:p>
        </w:tc>
      </w:tr>
      <w:tr w:rsidR="00046210" w14:paraId="77F175EF" w14:textId="77777777" w:rsidTr="00046210">
        <w:tc>
          <w:tcPr>
            <w:tcW w:w="3020" w:type="dxa"/>
            <w:tcBorders>
              <w:top w:val="dashed" w:sz="4" w:space="0" w:color="auto"/>
            </w:tcBorders>
          </w:tcPr>
          <w:p w14:paraId="252A980E" w14:textId="23319449" w:rsidR="00046210" w:rsidRDefault="00046210" w:rsidP="000462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14:paraId="6E18078F" w14:textId="77777777" w:rsidR="00046210" w:rsidRDefault="00046210" w:rsidP="00046210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14:paraId="2AE6EBD1" w14:textId="3A3419D4" w:rsidR="00046210" w:rsidRDefault="00046210" w:rsidP="000462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Podpis uczestnika</w:t>
            </w:r>
          </w:p>
        </w:tc>
      </w:tr>
    </w:tbl>
    <w:p w14:paraId="545C68CF" w14:textId="77777777" w:rsidR="00046210" w:rsidRDefault="00046210" w:rsidP="000A0921">
      <w:pPr>
        <w:rPr>
          <w:rFonts w:cs="Calibri"/>
        </w:rPr>
      </w:pPr>
    </w:p>
    <w:sectPr w:rsidR="00046210" w:rsidSect="00901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47878" w14:textId="77777777" w:rsidR="00FE54F7" w:rsidRDefault="00FE54F7" w:rsidP="00485818">
      <w:pPr>
        <w:spacing w:after="0" w:line="240" w:lineRule="auto"/>
      </w:pPr>
      <w:r>
        <w:separator/>
      </w:r>
    </w:p>
  </w:endnote>
  <w:endnote w:type="continuationSeparator" w:id="0">
    <w:p w14:paraId="1ACB9199" w14:textId="77777777" w:rsidR="00FE54F7" w:rsidRDefault="00FE54F7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38CA" w14:textId="77777777" w:rsidR="001E3F74" w:rsidRDefault="001E3F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1224C" w14:textId="77777777" w:rsidR="001E3F74" w:rsidRDefault="001E3F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4CA86" w14:textId="77777777" w:rsidR="001E3F74" w:rsidRDefault="001E3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CB12A" w14:textId="77777777" w:rsidR="00FE54F7" w:rsidRDefault="00FE54F7" w:rsidP="00485818">
      <w:pPr>
        <w:spacing w:after="0" w:line="240" w:lineRule="auto"/>
      </w:pPr>
      <w:r>
        <w:separator/>
      </w:r>
    </w:p>
  </w:footnote>
  <w:footnote w:type="continuationSeparator" w:id="0">
    <w:p w14:paraId="1B6FBFBA" w14:textId="77777777" w:rsidR="00FE54F7" w:rsidRDefault="00FE54F7" w:rsidP="0048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CB279" w14:textId="77777777" w:rsidR="001E3F74" w:rsidRDefault="001E3F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BBCC" w14:textId="5BE253E2" w:rsidR="005D647D" w:rsidRDefault="00F4656B">
    <w:pPr>
      <w:pStyle w:val="Nagwek"/>
    </w:pPr>
    <w:r>
      <w:pict w14:anchorId="652CD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25pt;height:53.25pt">
          <v:imagedata r:id="rId1" o:title="ban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828C3" w14:textId="77777777" w:rsidR="001E3F74" w:rsidRDefault="001E3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8"/>
    <w:rsid w:val="000000CE"/>
    <w:rsid w:val="00010C5A"/>
    <w:rsid w:val="00011D87"/>
    <w:rsid w:val="0001207E"/>
    <w:rsid w:val="00015F27"/>
    <w:rsid w:val="000327F4"/>
    <w:rsid w:val="00041975"/>
    <w:rsid w:val="00044CE7"/>
    <w:rsid w:val="00046210"/>
    <w:rsid w:val="00056FB7"/>
    <w:rsid w:val="000629AA"/>
    <w:rsid w:val="00065962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10236B"/>
    <w:rsid w:val="0010496D"/>
    <w:rsid w:val="001063CE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5D7"/>
    <w:rsid w:val="0021795C"/>
    <w:rsid w:val="00225625"/>
    <w:rsid w:val="00237840"/>
    <w:rsid w:val="00241F55"/>
    <w:rsid w:val="0025442E"/>
    <w:rsid w:val="002544BE"/>
    <w:rsid w:val="00256F89"/>
    <w:rsid w:val="00264FAF"/>
    <w:rsid w:val="00266881"/>
    <w:rsid w:val="0026749D"/>
    <w:rsid w:val="00273862"/>
    <w:rsid w:val="002800DA"/>
    <w:rsid w:val="00280A94"/>
    <w:rsid w:val="00284B9E"/>
    <w:rsid w:val="00287C0C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7927"/>
    <w:rsid w:val="002E7439"/>
    <w:rsid w:val="002E791B"/>
    <w:rsid w:val="002F03A3"/>
    <w:rsid w:val="002F2A72"/>
    <w:rsid w:val="0030017E"/>
    <w:rsid w:val="00302997"/>
    <w:rsid w:val="00302AD0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578F"/>
    <w:rsid w:val="003E6B73"/>
    <w:rsid w:val="003F586A"/>
    <w:rsid w:val="003F669F"/>
    <w:rsid w:val="003F7201"/>
    <w:rsid w:val="00406901"/>
    <w:rsid w:val="004100D4"/>
    <w:rsid w:val="00422A05"/>
    <w:rsid w:val="00430E01"/>
    <w:rsid w:val="004343CB"/>
    <w:rsid w:val="00437E65"/>
    <w:rsid w:val="0044680E"/>
    <w:rsid w:val="0045715A"/>
    <w:rsid w:val="0046390E"/>
    <w:rsid w:val="004664D0"/>
    <w:rsid w:val="004720C9"/>
    <w:rsid w:val="00473A0F"/>
    <w:rsid w:val="00485818"/>
    <w:rsid w:val="00487005"/>
    <w:rsid w:val="004A3B80"/>
    <w:rsid w:val="004A401C"/>
    <w:rsid w:val="004A5907"/>
    <w:rsid w:val="004B2516"/>
    <w:rsid w:val="004D0047"/>
    <w:rsid w:val="004D3D10"/>
    <w:rsid w:val="004D493E"/>
    <w:rsid w:val="004E32F3"/>
    <w:rsid w:val="004E5334"/>
    <w:rsid w:val="004E5ECD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307CA"/>
    <w:rsid w:val="00536833"/>
    <w:rsid w:val="00544D3B"/>
    <w:rsid w:val="00545759"/>
    <w:rsid w:val="00546F6B"/>
    <w:rsid w:val="00570117"/>
    <w:rsid w:val="00572E46"/>
    <w:rsid w:val="00574144"/>
    <w:rsid w:val="00575BB0"/>
    <w:rsid w:val="00577501"/>
    <w:rsid w:val="00584575"/>
    <w:rsid w:val="005905F6"/>
    <w:rsid w:val="005933A9"/>
    <w:rsid w:val="00594647"/>
    <w:rsid w:val="005A290C"/>
    <w:rsid w:val="005B26B8"/>
    <w:rsid w:val="005B4F6F"/>
    <w:rsid w:val="005C4CEA"/>
    <w:rsid w:val="005C7168"/>
    <w:rsid w:val="005D03D0"/>
    <w:rsid w:val="005D0F73"/>
    <w:rsid w:val="005D647D"/>
    <w:rsid w:val="005E047C"/>
    <w:rsid w:val="005F4D33"/>
    <w:rsid w:val="005F6504"/>
    <w:rsid w:val="00606F6F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73EE"/>
    <w:rsid w:val="006C26DA"/>
    <w:rsid w:val="006C47E8"/>
    <w:rsid w:val="006C769D"/>
    <w:rsid w:val="006C7F23"/>
    <w:rsid w:val="006D2017"/>
    <w:rsid w:val="006D5151"/>
    <w:rsid w:val="006D51CD"/>
    <w:rsid w:val="006E3678"/>
    <w:rsid w:val="006E4EF5"/>
    <w:rsid w:val="006F4025"/>
    <w:rsid w:val="007047AB"/>
    <w:rsid w:val="00710B1D"/>
    <w:rsid w:val="007122F5"/>
    <w:rsid w:val="00720C70"/>
    <w:rsid w:val="00723E1F"/>
    <w:rsid w:val="007248A7"/>
    <w:rsid w:val="00726FCF"/>
    <w:rsid w:val="007273A5"/>
    <w:rsid w:val="00727DB2"/>
    <w:rsid w:val="00732651"/>
    <w:rsid w:val="00732DB1"/>
    <w:rsid w:val="00736B2A"/>
    <w:rsid w:val="00741491"/>
    <w:rsid w:val="00742408"/>
    <w:rsid w:val="00743E1C"/>
    <w:rsid w:val="00745A6E"/>
    <w:rsid w:val="007508C2"/>
    <w:rsid w:val="00751608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B7E9E"/>
    <w:rsid w:val="007C76BF"/>
    <w:rsid w:val="007D01A5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D364C"/>
    <w:rsid w:val="008D6BDD"/>
    <w:rsid w:val="008D744E"/>
    <w:rsid w:val="008E7E2E"/>
    <w:rsid w:val="008F09DA"/>
    <w:rsid w:val="008F10E2"/>
    <w:rsid w:val="008F3DAE"/>
    <w:rsid w:val="008F45E2"/>
    <w:rsid w:val="008F60EB"/>
    <w:rsid w:val="008F7045"/>
    <w:rsid w:val="00901E11"/>
    <w:rsid w:val="00904838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14B0"/>
    <w:rsid w:val="00932D3A"/>
    <w:rsid w:val="00940CE7"/>
    <w:rsid w:val="00940FCE"/>
    <w:rsid w:val="00944AEF"/>
    <w:rsid w:val="009461A3"/>
    <w:rsid w:val="0094709F"/>
    <w:rsid w:val="00947C7D"/>
    <w:rsid w:val="00951AAE"/>
    <w:rsid w:val="00953023"/>
    <w:rsid w:val="00953678"/>
    <w:rsid w:val="00954165"/>
    <w:rsid w:val="009606E5"/>
    <w:rsid w:val="00971BDF"/>
    <w:rsid w:val="009731BD"/>
    <w:rsid w:val="009768BB"/>
    <w:rsid w:val="009852D0"/>
    <w:rsid w:val="0099076F"/>
    <w:rsid w:val="00994BA6"/>
    <w:rsid w:val="009A3E8B"/>
    <w:rsid w:val="009B0857"/>
    <w:rsid w:val="009C08DF"/>
    <w:rsid w:val="009C475A"/>
    <w:rsid w:val="009E11F3"/>
    <w:rsid w:val="009F2E30"/>
    <w:rsid w:val="00A069F5"/>
    <w:rsid w:val="00A108ED"/>
    <w:rsid w:val="00A150DD"/>
    <w:rsid w:val="00A15CE6"/>
    <w:rsid w:val="00A27101"/>
    <w:rsid w:val="00A318D5"/>
    <w:rsid w:val="00A328D9"/>
    <w:rsid w:val="00A34662"/>
    <w:rsid w:val="00A35D3A"/>
    <w:rsid w:val="00A405C8"/>
    <w:rsid w:val="00A52F9A"/>
    <w:rsid w:val="00A609A6"/>
    <w:rsid w:val="00A81024"/>
    <w:rsid w:val="00A8432D"/>
    <w:rsid w:val="00A84D02"/>
    <w:rsid w:val="00A84D25"/>
    <w:rsid w:val="00A8733D"/>
    <w:rsid w:val="00AA12FC"/>
    <w:rsid w:val="00AB779B"/>
    <w:rsid w:val="00AC6F4B"/>
    <w:rsid w:val="00AC7004"/>
    <w:rsid w:val="00AD27D8"/>
    <w:rsid w:val="00AD4A56"/>
    <w:rsid w:val="00AD7EF1"/>
    <w:rsid w:val="00AF072B"/>
    <w:rsid w:val="00AF2AA1"/>
    <w:rsid w:val="00AF45A3"/>
    <w:rsid w:val="00B02B02"/>
    <w:rsid w:val="00B05441"/>
    <w:rsid w:val="00B1463C"/>
    <w:rsid w:val="00B1523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01C5"/>
    <w:rsid w:val="00B67C9C"/>
    <w:rsid w:val="00B8196F"/>
    <w:rsid w:val="00B87505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4849"/>
    <w:rsid w:val="00BF6D49"/>
    <w:rsid w:val="00C11E31"/>
    <w:rsid w:val="00C11E65"/>
    <w:rsid w:val="00C258CE"/>
    <w:rsid w:val="00C25EA9"/>
    <w:rsid w:val="00C31A4C"/>
    <w:rsid w:val="00C3340E"/>
    <w:rsid w:val="00C4156C"/>
    <w:rsid w:val="00C52C3A"/>
    <w:rsid w:val="00C53C93"/>
    <w:rsid w:val="00C625AD"/>
    <w:rsid w:val="00C62B37"/>
    <w:rsid w:val="00C67A50"/>
    <w:rsid w:val="00C73221"/>
    <w:rsid w:val="00C85A29"/>
    <w:rsid w:val="00C902D1"/>
    <w:rsid w:val="00C91496"/>
    <w:rsid w:val="00C929BD"/>
    <w:rsid w:val="00C93557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68F1"/>
    <w:rsid w:val="00CD7C95"/>
    <w:rsid w:val="00CD7EC1"/>
    <w:rsid w:val="00CE1CD5"/>
    <w:rsid w:val="00CE6666"/>
    <w:rsid w:val="00CE7FFE"/>
    <w:rsid w:val="00CF74D6"/>
    <w:rsid w:val="00D01420"/>
    <w:rsid w:val="00D05945"/>
    <w:rsid w:val="00D06D8B"/>
    <w:rsid w:val="00D138F6"/>
    <w:rsid w:val="00D21607"/>
    <w:rsid w:val="00D2467B"/>
    <w:rsid w:val="00D30A5D"/>
    <w:rsid w:val="00D42A40"/>
    <w:rsid w:val="00D51C5B"/>
    <w:rsid w:val="00D60A94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5B3E"/>
    <w:rsid w:val="00E67CB1"/>
    <w:rsid w:val="00E72AFD"/>
    <w:rsid w:val="00E779B4"/>
    <w:rsid w:val="00E804A9"/>
    <w:rsid w:val="00E9148C"/>
    <w:rsid w:val="00EA13D8"/>
    <w:rsid w:val="00EA6680"/>
    <w:rsid w:val="00EB7EF4"/>
    <w:rsid w:val="00EC3186"/>
    <w:rsid w:val="00EC3901"/>
    <w:rsid w:val="00EC6865"/>
    <w:rsid w:val="00ED11AF"/>
    <w:rsid w:val="00EE17F4"/>
    <w:rsid w:val="00EE1E77"/>
    <w:rsid w:val="00EE3CD9"/>
    <w:rsid w:val="00EE683D"/>
    <w:rsid w:val="00F0205C"/>
    <w:rsid w:val="00F13019"/>
    <w:rsid w:val="00F13207"/>
    <w:rsid w:val="00F22355"/>
    <w:rsid w:val="00F24C2F"/>
    <w:rsid w:val="00F25761"/>
    <w:rsid w:val="00F2723C"/>
    <w:rsid w:val="00F32806"/>
    <w:rsid w:val="00F36C36"/>
    <w:rsid w:val="00F37E7F"/>
    <w:rsid w:val="00F45128"/>
    <w:rsid w:val="00F4656B"/>
    <w:rsid w:val="00F54B85"/>
    <w:rsid w:val="00F67152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E54F7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D8FF3"/>
  <w15:docId w15:val="{42B9DE2F-105B-4FD4-9400-A5866871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D014A-EDA6-45AE-A51E-008FC0C6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User19</cp:lastModifiedBy>
  <cp:revision>2</cp:revision>
  <dcterms:created xsi:type="dcterms:W3CDTF">2021-10-19T10:06:00Z</dcterms:created>
  <dcterms:modified xsi:type="dcterms:W3CDTF">2021-10-19T10:06:00Z</dcterms:modified>
</cp:coreProperties>
</file>